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7E37" w14:textId="77777777" w:rsidR="00B8324E" w:rsidRPr="002F5458" w:rsidRDefault="00B8324E" w:rsidP="00A36F86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bookmarkStart w:id="0" w:name="_GoBack"/>
      <w:r w:rsidRPr="002F5458">
        <w:rPr>
          <w:rFonts w:ascii="Helvetica" w:hAnsi="Helvetica" w:cs="Helvetica"/>
          <w:b/>
          <w:sz w:val="32"/>
          <w:szCs w:val="32"/>
          <w:u w:val="single"/>
        </w:rPr>
        <w:t>Posterior Shoulder Stabilization Rehab Protocol</w:t>
      </w:r>
    </w:p>
    <w:p w14:paraId="3B48B5E2" w14:textId="77777777" w:rsidR="00B8324E" w:rsidRPr="002F5458" w:rsidRDefault="00B8324E" w:rsidP="00B8324E"/>
    <w:p w14:paraId="6F7677E4" w14:textId="77777777" w:rsidR="00B8324E" w:rsidRPr="002F5458" w:rsidRDefault="00B8324E" w:rsidP="00B8324E">
      <w:pPr>
        <w:rPr>
          <w:b/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0-2 weeks post-op (may begin these the day after surgery):</w:t>
      </w:r>
    </w:p>
    <w:p w14:paraId="2EE24909" w14:textId="77777777" w:rsidR="00B8324E" w:rsidRPr="002F5458" w:rsidRDefault="00B8324E" w:rsidP="00B8324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F5458">
        <w:rPr>
          <w:sz w:val="22"/>
          <w:szCs w:val="22"/>
        </w:rPr>
        <w:t>Keep arm in sling/immobilizer at all times</w:t>
      </w:r>
    </w:p>
    <w:p w14:paraId="3A18A4A1" w14:textId="77777777" w:rsidR="00B8324E" w:rsidRPr="002F5458" w:rsidRDefault="00B8324E" w:rsidP="00B8324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F5458">
        <w:rPr>
          <w:sz w:val="22"/>
          <w:szCs w:val="22"/>
        </w:rPr>
        <w:t>Remove arm from sling 3x per day for these exercises:</w:t>
      </w:r>
    </w:p>
    <w:p w14:paraId="5E707D78" w14:textId="77777777" w:rsidR="00B8324E" w:rsidRPr="002F5458" w:rsidRDefault="00B8324E" w:rsidP="00B8324E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F5458">
        <w:rPr>
          <w:sz w:val="22"/>
          <w:szCs w:val="22"/>
        </w:rPr>
        <w:t>Fully bend and straighten your fingers, wrist and elbow several times</w:t>
      </w:r>
    </w:p>
    <w:p w14:paraId="1C8A3B4A" w14:textId="77777777" w:rsidR="00B8324E" w:rsidRPr="002F5458" w:rsidRDefault="00B8324E" w:rsidP="00B8324E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F5458">
        <w:rPr>
          <w:sz w:val="22"/>
          <w:szCs w:val="22"/>
        </w:rPr>
        <w:t xml:space="preserve">Passive Shoulder Pendulums </w:t>
      </w:r>
    </w:p>
    <w:p w14:paraId="7E113F6D" w14:textId="77777777" w:rsidR="00B8324E" w:rsidRPr="002F5458" w:rsidRDefault="00B8324E" w:rsidP="00B8324E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F5458">
        <w:rPr>
          <w:sz w:val="22"/>
          <w:szCs w:val="22"/>
        </w:rPr>
        <w:t>Squeeze the foam ball several times for grip strength and blood flow</w:t>
      </w:r>
    </w:p>
    <w:p w14:paraId="76BB259E" w14:textId="77777777" w:rsidR="00B8324E" w:rsidRPr="002F5458" w:rsidRDefault="00B8324E" w:rsidP="00B8324E">
      <w:pPr>
        <w:rPr>
          <w:sz w:val="22"/>
          <w:szCs w:val="22"/>
        </w:rPr>
      </w:pPr>
    </w:p>
    <w:p w14:paraId="049F0355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 xml:space="preserve">2-4 weeks post-op: </w:t>
      </w:r>
    </w:p>
    <w:p w14:paraId="634F7AC4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Keep arm in sling/immobilizer during the day.  Its OK to take arm out of sling/immobilizer at night, but try to limit internal rotation.</w:t>
      </w:r>
    </w:p>
    <w:p w14:paraId="7B259574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Sub-maximal isometrics for rotator cuff in immobilizer (flexion/extension/abduction/adduction/IR/ER)</w:t>
      </w:r>
    </w:p>
    <w:p w14:paraId="6BE384B0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Begin chin tucks for cervical ROM</w:t>
      </w:r>
    </w:p>
    <w:p w14:paraId="12665664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Passive ROM under therapist’s supervision (no shoulder pulleys without supervision).</w:t>
      </w:r>
    </w:p>
    <w:p w14:paraId="7B0CF6F1" w14:textId="77777777" w:rsidR="00B8324E" w:rsidRPr="002F5458" w:rsidRDefault="00B8324E" w:rsidP="00B8324E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Flexion to 60°, extension neutral, abduction to 90°, ER to 45°(arm at side), IR to neutral only (arm at side).</w:t>
      </w:r>
    </w:p>
    <w:p w14:paraId="3B6A79BB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Begin scapular strengthening</w:t>
      </w:r>
    </w:p>
    <w:p w14:paraId="7ECCD046" w14:textId="77777777" w:rsidR="00B8324E" w:rsidRPr="002F5458" w:rsidRDefault="00B8324E" w:rsidP="00B8324E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Elevation with shrugs, depression/retraction/protraction with minimal resistance.</w:t>
      </w:r>
    </w:p>
    <w:p w14:paraId="125F095D" w14:textId="77777777" w:rsidR="00B8324E" w:rsidRPr="002F5458" w:rsidRDefault="00B8324E" w:rsidP="00B8324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F5458">
        <w:rPr>
          <w:sz w:val="22"/>
          <w:szCs w:val="22"/>
        </w:rPr>
        <w:t>Ice, TENS, cross friction scar massage and other modalities as needed.</w:t>
      </w:r>
    </w:p>
    <w:p w14:paraId="62F6F90B" w14:textId="77777777" w:rsidR="00B8324E" w:rsidRPr="002F5458" w:rsidRDefault="00B8324E" w:rsidP="00B8324E">
      <w:pPr>
        <w:rPr>
          <w:sz w:val="22"/>
          <w:szCs w:val="22"/>
        </w:rPr>
      </w:pPr>
    </w:p>
    <w:p w14:paraId="37BD070B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4-6 weeks post-op:</w:t>
      </w:r>
    </w:p>
    <w:p w14:paraId="69C407FC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Discontinue sling/immobilizer</w:t>
      </w:r>
    </w:p>
    <w:p w14:paraId="20734A55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</w:t>
      </w:r>
      <w:del w:id="1" w:author="Wasson, Alati" w:date="2020-01-08T11:18:00Z">
        <w:r w:rsidRPr="002F5458" w:rsidDel="00B9000A">
          <w:rPr>
            <w:sz w:val="22"/>
            <w:szCs w:val="22"/>
          </w:rPr>
          <w:delText>t</w:delText>
        </w:r>
      </w:del>
      <w:r w:rsidRPr="002F5458">
        <w:rPr>
          <w:sz w:val="22"/>
          <w:szCs w:val="22"/>
        </w:rPr>
        <w:t>ercises as above</w:t>
      </w:r>
    </w:p>
    <w:p w14:paraId="01F7550E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Advance ER PROM to full</w:t>
      </w:r>
    </w:p>
    <w:p w14:paraId="0886BA14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Begin light Theraband ER strengthening with elbow at side</w:t>
      </w:r>
    </w:p>
    <w:p w14:paraId="339D4964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Passive ROM with shoulder pulleys or with wand</w:t>
      </w:r>
    </w:p>
    <w:p w14:paraId="34154DAC" w14:textId="77777777" w:rsidR="00B8324E" w:rsidRPr="002F5458" w:rsidRDefault="00B8324E" w:rsidP="00B8324E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Flexion to 90° and abduction to full overhead as tolerated</w:t>
      </w:r>
    </w:p>
    <w:p w14:paraId="30518D99" w14:textId="77777777" w:rsidR="00B8324E" w:rsidRPr="002F5458" w:rsidRDefault="00B8324E" w:rsidP="00B8324E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Extension to 30°</w:t>
      </w:r>
    </w:p>
    <w:p w14:paraId="43B1FB10" w14:textId="77777777" w:rsidR="00B8324E" w:rsidRPr="002F5458" w:rsidRDefault="00B8324E" w:rsidP="00B8324E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ER to 45° with arm at side and in 90° of abduction</w:t>
      </w:r>
    </w:p>
    <w:p w14:paraId="1DF97A28" w14:textId="77777777" w:rsidR="00B8324E" w:rsidRPr="002F5458" w:rsidRDefault="00B8324E" w:rsidP="00B8324E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IR to 30° with arm at side and in 90° of abduction.</w:t>
      </w:r>
    </w:p>
    <w:p w14:paraId="06D00A88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Begin standing or supine AAROM with wand</w:t>
      </w:r>
    </w:p>
    <w:p w14:paraId="7630A725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Begin wall walks in forward flexion and abduction</w:t>
      </w:r>
    </w:p>
    <w:p w14:paraId="438928EF" w14:textId="77777777" w:rsidR="00B8324E" w:rsidRPr="002F5458" w:rsidRDefault="00B8324E" w:rsidP="00B8324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F5458">
        <w:rPr>
          <w:sz w:val="22"/>
          <w:szCs w:val="22"/>
        </w:rPr>
        <w:t>Moist heat, thermal ultrasound, TENS, other modalities as needed</w:t>
      </w:r>
    </w:p>
    <w:p w14:paraId="7FF42147" w14:textId="7E4DE049" w:rsidR="00B8324E" w:rsidRPr="002F5458" w:rsidRDefault="00B8324E" w:rsidP="00B8324E">
      <w:pPr>
        <w:rPr>
          <w:sz w:val="22"/>
          <w:szCs w:val="22"/>
        </w:rPr>
      </w:pPr>
    </w:p>
    <w:p w14:paraId="0CA254EC" w14:textId="4AA093B6" w:rsidR="00A36F86" w:rsidRPr="002F5458" w:rsidRDefault="00A36F86" w:rsidP="00B8324E">
      <w:pPr>
        <w:rPr>
          <w:sz w:val="22"/>
          <w:szCs w:val="22"/>
        </w:rPr>
      </w:pPr>
    </w:p>
    <w:p w14:paraId="0D4F8CE1" w14:textId="3FDC4C76" w:rsidR="00A36F86" w:rsidRPr="002F5458" w:rsidRDefault="00A36F86" w:rsidP="00B8324E">
      <w:pPr>
        <w:rPr>
          <w:sz w:val="22"/>
          <w:szCs w:val="22"/>
        </w:rPr>
      </w:pPr>
    </w:p>
    <w:p w14:paraId="016E119B" w14:textId="76A60667" w:rsidR="00A36F86" w:rsidRPr="002F5458" w:rsidRDefault="00A36F86" w:rsidP="00B8324E">
      <w:pPr>
        <w:rPr>
          <w:sz w:val="22"/>
          <w:szCs w:val="22"/>
        </w:rPr>
      </w:pPr>
    </w:p>
    <w:p w14:paraId="5A5085DE" w14:textId="5E2C82F8" w:rsidR="00A36F86" w:rsidRPr="002F5458" w:rsidRDefault="00A36F86" w:rsidP="00B8324E">
      <w:pPr>
        <w:rPr>
          <w:sz w:val="22"/>
          <w:szCs w:val="22"/>
        </w:rPr>
      </w:pPr>
    </w:p>
    <w:p w14:paraId="6CA93E74" w14:textId="77777777" w:rsidR="00A36F86" w:rsidRPr="002F5458" w:rsidRDefault="00A36F86" w:rsidP="00B8324E">
      <w:pPr>
        <w:rPr>
          <w:sz w:val="22"/>
          <w:szCs w:val="22"/>
        </w:rPr>
      </w:pPr>
    </w:p>
    <w:p w14:paraId="53AD936F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lastRenderedPageBreak/>
        <w:t>6-8 weeks post-op:</w:t>
      </w:r>
    </w:p>
    <w:p w14:paraId="44FDDFDE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exercises as above</w:t>
      </w:r>
    </w:p>
    <w:p w14:paraId="5A82199E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Advance ROM to full as tolerated, except limit IR to 45° both with arm at side and with arm in 90° of abduction</w:t>
      </w:r>
    </w:p>
    <w:p w14:paraId="4C1DB7A9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Limit IR to 45° until 12 weeks post-op</w:t>
      </w:r>
    </w:p>
    <w:p w14:paraId="2B1BB280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Strive for glenohumeral : scapular movement of 2:1</w:t>
      </w:r>
    </w:p>
    <w:p w14:paraId="609BA5C0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Begin UBE</w:t>
      </w:r>
    </w:p>
    <w:p w14:paraId="4E329B01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Begin wall push-ups</w:t>
      </w:r>
    </w:p>
    <w:p w14:paraId="0671508E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Begin isotonic rotator cuff strengthening (progress weight/resistance as tolerated up to 6-8 lbs).</w:t>
      </w:r>
    </w:p>
    <w:p w14:paraId="442C0D3C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Standing flexion, extension, abduction and scaption with thumb down (dumbells or Therabands).</w:t>
      </w:r>
    </w:p>
    <w:p w14:paraId="690492BB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Standing IR and ER with Therabands (use pillow under arm to keep 25° of abduction)</w:t>
      </w:r>
    </w:p>
    <w:p w14:paraId="6F7E0B43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Scapular strengthening</w:t>
      </w:r>
    </w:p>
    <w:p w14:paraId="518308CB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Elevation with dumbbell shrugs</w:t>
      </w:r>
    </w:p>
    <w:p w14:paraId="2AF52C8A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Depression with seated press ups (use hand blocks for greater ROM as tolerated)</w:t>
      </w:r>
    </w:p>
    <w:p w14:paraId="1ABA66FA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Retraction with prone dumbbell rows or seated Theraband rows</w:t>
      </w:r>
    </w:p>
    <w:p w14:paraId="7C0D4B2D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Protraction with supine punches (using dumbells or manual resistance)</w:t>
      </w:r>
    </w:p>
    <w:p w14:paraId="2509ECB1" w14:textId="77777777" w:rsidR="00B8324E" w:rsidRPr="002F5458" w:rsidRDefault="00B8324E" w:rsidP="00B8324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Neuromuscular control</w:t>
      </w:r>
    </w:p>
    <w:p w14:paraId="08CA1925" w14:textId="77777777" w:rsidR="00B8324E" w:rsidRPr="002F5458" w:rsidRDefault="00B8324E" w:rsidP="00B8324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2F5458">
        <w:rPr>
          <w:sz w:val="22"/>
          <w:szCs w:val="22"/>
        </w:rPr>
        <w:t>PNF patterns D1 and D2 with no more than 3 lbs.</w:t>
      </w:r>
    </w:p>
    <w:p w14:paraId="4C3367EC" w14:textId="77777777" w:rsidR="00B8324E" w:rsidRPr="002F5458" w:rsidRDefault="00B8324E" w:rsidP="00B8324E">
      <w:pPr>
        <w:pStyle w:val="ListParagraph"/>
        <w:ind w:left="1440"/>
        <w:rPr>
          <w:sz w:val="22"/>
          <w:szCs w:val="22"/>
        </w:rPr>
      </w:pPr>
    </w:p>
    <w:p w14:paraId="6B26AD83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8-10 weeks post-op:</w:t>
      </w:r>
    </w:p>
    <w:p w14:paraId="45DB6031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exercises as above</w:t>
      </w:r>
    </w:p>
    <w:p w14:paraId="0C061D55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to advance ROM if needed…</w:t>
      </w:r>
    </w:p>
    <w:p w14:paraId="619FFE13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…but lmit IR to 45° until 12 weeks post-op</w:t>
      </w:r>
    </w:p>
    <w:p w14:paraId="51E30195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Continue scapular strengthening and standing isotonic rotator cuff strengthening until motion is full</w:t>
      </w:r>
    </w:p>
    <w:p w14:paraId="0CC09370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Begin prone dumbbell strengthening</w:t>
      </w:r>
    </w:p>
    <w:p w14:paraId="52E4EF27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Prone scaption with thumb up and with thumb down</w:t>
      </w:r>
    </w:p>
    <w:p w14:paraId="33B77F3D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Prone horizontal adduction with thumb up and thumb down</w:t>
      </w:r>
    </w:p>
    <w:p w14:paraId="2199195C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Prone extension</w:t>
      </w:r>
    </w:p>
    <w:p w14:paraId="096E9BDE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Neuromuscular control</w:t>
      </w:r>
    </w:p>
    <w:p w14:paraId="735E4506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Supine dynamic/rhythmic stabilization in 90° flexion and 90° abduction with manual resistance</w:t>
      </w:r>
    </w:p>
    <w:p w14:paraId="028AEBEC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Body blade in 90° flexion and 90° abduction</w:t>
      </w:r>
    </w:p>
    <w:p w14:paraId="26897036" w14:textId="77777777" w:rsidR="00B8324E" w:rsidRPr="002F5458" w:rsidRDefault="00B8324E" w:rsidP="00B8324E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Begin isokinetic strengthening with 60° block.</w:t>
      </w:r>
    </w:p>
    <w:p w14:paraId="01A2994C" w14:textId="77777777" w:rsidR="00B8324E" w:rsidRPr="002F5458" w:rsidRDefault="00B8324E" w:rsidP="00B8324E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2F5458">
        <w:rPr>
          <w:sz w:val="22"/>
          <w:szCs w:val="22"/>
        </w:rPr>
        <w:t>Speeds of 180°, 150°, 120°, 90° and 60°/second (8-10 reps at each speed).</w:t>
      </w:r>
    </w:p>
    <w:p w14:paraId="55DF9C46" w14:textId="33CDEA98" w:rsidR="00B8324E" w:rsidRPr="002F5458" w:rsidRDefault="00B8324E" w:rsidP="00B8324E">
      <w:pPr>
        <w:rPr>
          <w:sz w:val="22"/>
          <w:szCs w:val="22"/>
        </w:rPr>
      </w:pPr>
    </w:p>
    <w:p w14:paraId="7DAD85D5" w14:textId="04F43A90" w:rsidR="00A36F86" w:rsidRPr="002F5458" w:rsidRDefault="00A36F86" w:rsidP="00B8324E">
      <w:pPr>
        <w:rPr>
          <w:sz w:val="22"/>
          <w:szCs w:val="22"/>
        </w:rPr>
      </w:pPr>
    </w:p>
    <w:p w14:paraId="2877554B" w14:textId="050FF3D1" w:rsidR="00A36F86" w:rsidRPr="002F5458" w:rsidRDefault="00A36F86" w:rsidP="00B8324E">
      <w:pPr>
        <w:rPr>
          <w:sz w:val="22"/>
          <w:szCs w:val="22"/>
        </w:rPr>
      </w:pPr>
    </w:p>
    <w:p w14:paraId="50095D09" w14:textId="12430062" w:rsidR="00A36F86" w:rsidRPr="002F5458" w:rsidRDefault="00A36F86" w:rsidP="00B8324E">
      <w:pPr>
        <w:rPr>
          <w:sz w:val="22"/>
          <w:szCs w:val="22"/>
        </w:rPr>
      </w:pPr>
    </w:p>
    <w:p w14:paraId="2F726879" w14:textId="77777777" w:rsidR="00A36F86" w:rsidRPr="002F5458" w:rsidRDefault="00A36F86" w:rsidP="00B8324E">
      <w:pPr>
        <w:rPr>
          <w:sz w:val="22"/>
          <w:szCs w:val="22"/>
        </w:rPr>
      </w:pPr>
    </w:p>
    <w:p w14:paraId="7E7B14F3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lastRenderedPageBreak/>
        <w:t>10-12 weeks post-op:</w:t>
      </w:r>
    </w:p>
    <w:p w14:paraId="52DFACAE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exercises as above</w:t>
      </w:r>
    </w:p>
    <w:p w14:paraId="69F07988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Advance rotator cuff strengthening to 8-10 lbs in all directions</w:t>
      </w:r>
    </w:p>
    <w:p w14:paraId="49734CF1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to advance ROM if needed…but limit IR to 45° until 12 weeks post-op</w:t>
      </w:r>
    </w:p>
    <w:p w14:paraId="675BA106" w14:textId="77777777" w:rsidR="00B8324E" w:rsidRPr="002F5458" w:rsidRDefault="00B8324E" w:rsidP="00B8324E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At 12 weeks post-op, can progress IR to full, with arm at 90° abduction</w:t>
      </w:r>
    </w:p>
    <w:p w14:paraId="413D5D77" w14:textId="77777777" w:rsidR="00B8324E" w:rsidRPr="002F5458" w:rsidRDefault="00B8324E" w:rsidP="00B8324E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(ER can also be progressed to full if not already there)</w:t>
      </w:r>
    </w:p>
    <w:p w14:paraId="6A37627D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 xml:space="preserve">Advance neuromuscular control </w:t>
      </w:r>
    </w:p>
    <w:p w14:paraId="69CA4174" w14:textId="77777777" w:rsidR="00B8324E" w:rsidRPr="002F5458" w:rsidRDefault="00B8324E" w:rsidP="00B8324E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PNF patterns D1 and D2 with manual resistance</w:t>
      </w:r>
    </w:p>
    <w:p w14:paraId="0F3DFC80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Standing dynamic/rhythmic stabilization in 90° flexion and 90° abduction with ball against wall and manual resistance.</w:t>
      </w:r>
    </w:p>
    <w:p w14:paraId="580C698E" w14:textId="77777777" w:rsidR="00B8324E" w:rsidRPr="002F5458" w:rsidRDefault="00B8324E" w:rsidP="00B8324E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F5458">
        <w:rPr>
          <w:sz w:val="22"/>
          <w:szCs w:val="22"/>
        </w:rPr>
        <w:t>Continue isokinetic strengthening but advance to 15 reps at each speed</w:t>
      </w:r>
    </w:p>
    <w:p w14:paraId="6F3A491F" w14:textId="77777777" w:rsidR="00B8324E" w:rsidRPr="002F5458" w:rsidRDefault="00B8324E" w:rsidP="00B8324E">
      <w:pPr>
        <w:rPr>
          <w:sz w:val="22"/>
          <w:szCs w:val="22"/>
        </w:rPr>
      </w:pPr>
    </w:p>
    <w:p w14:paraId="2A14109E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12-14 weeks post-op:</w:t>
      </w:r>
    </w:p>
    <w:p w14:paraId="5ECE35AB" w14:textId="77777777" w:rsidR="00B8324E" w:rsidRPr="002F5458" w:rsidRDefault="00B8324E" w:rsidP="00B8324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exercises as above</w:t>
      </w:r>
    </w:p>
    <w:p w14:paraId="27EDCAC6" w14:textId="77777777" w:rsidR="00B8324E" w:rsidRPr="002F5458" w:rsidRDefault="00B8324E" w:rsidP="00B8324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Advance rotator cuff strengthening to eccentric manual resistance</w:t>
      </w:r>
    </w:p>
    <w:p w14:paraId="6888C5C0" w14:textId="77777777" w:rsidR="00B8324E" w:rsidRPr="002F5458" w:rsidRDefault="00B8324E" w:rsidP="00B8324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Advance neuromuscular control</w:t>
      </w:r>
    </w:p>
    <w:p w14:paraId="62173CF3" w14:textId="77777777" w:rsidR="00B8324E" w:rsidRPr="002F5458" w:rsidRDefault="00B8324E" w:rsidP="00B8324E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PNF patterns D1 and D2 with manual resistance</w:t>
      </w:r>
    </w:p>
    <w:p w14:paraId="308A2D31" w14:textId="77777777" w:rsidR="00B8324E" w:rsidRPr="002F5458" w:rsidRDefault="00B8324E" w:rsidP="00B8324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Advance isokinetic strengthening to full ROM</w:t>
      </w:r>
    </w:p>
    <w:p w14:paraId="3FF46E64" w14:textId="77777777" w:rsidR="00B8324E" w:rsidRPr="002F5458" w:rsidRDefault="00B8324E" w:rsidP="00B8324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F5458">
        <w:rPr>
          <w:sz w:val="22"/>
          <w:szCs w:val="22"/>
        </w:rPr>
        <w:t>Begin traditional weight training with machines and progress to free weights as tolerated.</w:t>
      </w:r>
    </w:p>
    <w:p w14:paraId="1F3BD802" w14:textId="77777777" w:rsidR="00B8324E" w:rsidRPr="002F5458" w:rsidRDefault="00B8324E" w:rsidP="00B8324E">
      <w:pPr>
        <w:pStyle w:val="ListParagraph"/>
        <w:rPr>
          <w:sz w:val="22"/>
          <w:szCs w:val="22"/>
        </w:rPr>
      </w:pPr>
    </w:p>
    <w:p w14:paraId="55DA8ADC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14-16 weeks post-op:</w:t>
      </w:r>
    </w:p>
    <w:p w14:paraId="3C0DF45C" w14:textId="77777777" w:rsidR="00B8324E" w:rsidRPr="002F5458" w:rsidRDefault="00B8324E" w:rsidP="00B8324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F5458">
        <w:rPr>
          <w:sz w:val="22"/>
          <w:szCs w:val="22"/>
        </w:rPr>
        <w:t>Continue therapeutic exercises as above</w:t>
      </w:r>
    </w:p>
    <w:p w14:paraId="7E645079" w14:textId="77777777" w:rsidR="00B8324E" w:rsidRPr="002F5458" w:rsidRDefault="00B8324E" w:rsidP="00B8324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F5458">
        <w:rPr>
          <w:sz w:val="22"/>
          <w:szCs w:val="22"/>
        </w:rPr>
        <w:t>If thrower, begin light tennis ball tossing at 60% velocity for 20-30 feet max</w:t>
      </w:r>
    </w:p>
    <w:p w14:paraId="6970371A" w14:textId="77777777" w:rsidR="00B8324E" w:rsidRPr="002F5458" w:rsidRDefault="00B8324E" w:rsidP="00B8324E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2F5458">
        <w:rPr>
          <w:sz w:val="22"/>
          <w:szCs w:val="22"/>
        </w:rPr>
        <w:t>Work on mechanics (wind-up, early cocking, late cocking, acceleration, and follow through)</w:t>
      </w:r>
    </w:p>
    <w:p w14:paraId="10FED81C" w14:textId="77777777" w:rsidR="00B8324E" w:rsidRPr="002F5458" w:rsidRDefault="00B8324E" w:rsidP="00B8324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F5458">
        <w:rPr>
          <w:sz w:val="22"/>
          <w:szCs w:val="22"/>
        </w:rPr>
        <w:t>If thrower, begin isokinetics at higher speeds (240°, 270°, 300°, 330°, 360°/sec)</w:t>
      </w:r>
    </w:p>
    <w:p w14:paraId="1BB560B9" w14:textId="77777777" w:rsidR="00B8324E" w:rsidRPr="002F5458" w:rsidRDefault="00B8324E" w:rsidP="00B8324E">
      <w:pPr>
        <w:pStyle w:val="ListParagraph"/>
        <w:rPr>
          <w:sz w:val="22"/>
          <w:szCs w:val="22"/>
        </w:rPr>
      </w:pPr>
    </w:p>
    <w:p w14:paraId="184C55AD" w14:textId="77777777" w:rsidR="00B8324E" w:rsidRPr="002F5458" w:rsidRDefault="00B8324E" w:rsidP="00B8324E">
      <w:pPr>
        <w:rPr>
          <w:sz w:val="22"/>
          <w:szCs w:val="22"/>
        </w:rPr>
      </w:pPr>
      <w:r w:rsidRPr="002F5458">
        <w:rPr>
          <w:b/>
          <w:sz w:val="22"/>
          <w:szCs w:val="22"/>
          <w:u w:val="single"/>
        </w:rPr>
        <w:t>16-24 weeks post-op:</w:t>
      </w:r>
    </w:p>
    <w:p w14:paraId="437F97BA" w14:textId="77777777" w:rsidR="00B8324E" w:rsidRPr="002F5458" w:rsidRDefault="00B8324E" w:rsidP="00B8324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If thrower, perform isokinetic testing as noted at the end of this protocol (if available)</w:t>
      </w:r>
    </w:p>
    <w:p w14:paraId="10EC9829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If passes test, begin interval throwing program</w:t>
      </w:r>
    </w:p>
    <w:p w14:paraId="5F960B59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Must pass test before beginning interval throwing program</w:t>
      </w:r>
    </w:p>
    <w:p w14:paraId="1A3E46DA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Re-test monthly until passed</w:t>
      </w:r>
    </w:p>
    <w:p w14:paraId="6230D3CA" w14:textId="77777777" w:rsidR="00B8324E" w:rsidRPr="002F5458" w:rsidRDefault="00B8324E" w:rsidP="00B8324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Continue maintenance strengthening</w:t>
      </w:r>
    </w:p>
    <w:p w14:paraId="0639C7E0" w14:textId="77777777" w:rsidR="00B8324E" w:rsidRPr="002F5458" w:rsidRDefault="00B8324E" w:rsidP="00B8324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Return to sport/activity only if:</w:t>
      </w:r>
    </w:p>
    <w:p w14:paraId="71B58788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Pass strength test</w:t>
      </w:r>
    </w:p>
    <w:p w14:paraId="5C1D5E39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Completed throwing program</w:t>
      </w:r>
    </w:p>
    <w:p w14:paraId="6DB4873F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No pain with activity</w:t>
      </w:r>
    </w:p>
    <w:p w14:paraId="41B57439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Surgeon’s OK</w:t>
      </w:r>
    </w:p>
    <w:p w14:paraId="69387DC1" w14:textId="77777777" w:rsidR="00B8324E" w:rsidRPr="002F5458" w:rsidRDefault="00B8324E" w:rsidP="00B8324E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5458">
        <w:rPr>
          <w:sz w:val="22"/>
          <w:szCs w:val="22"/>
        </w:rPr>
        <w:t>No less than 5 months post-op for return to contact sports.</w:t>
      </w:r>
    </w:p>
    <w:p w14:paraId="373D4728" w14:textId="531EBEA0" w:rsidR="00B8324E" w:rsidRPr="002F5458" w:rsidRDefault="00B8324E" w:rsidP="00B8324E">
      <w:pPr>
        <w:rPr>
          <w:sz w:val="22"/>
          <w:szCs w:val="22"/>
        </w:rPr>
      </w:pPr>
    </w:p>
    <w:p w14:paraId="5D83E3B4" w14:textId="77777777" w:rsidR="00A36F86" w:rsidRPr="002F5458" w:rsidRDefault="00A36F86" w:rsidP="00B8324E">
      <w:pPr>
        <w:rPr>
          <w:sz w:val="22"/>
          <w:szCs w:val="22"/>
        </w:rPr>
      </w:pPr>
    </w:p>
    <w:p w14:paraId="44DF8E8A" w14:textId="77777777" w:rsidR="00B8324E" w:rsidRPr="002F5458" w:rsidRDefault="00B8324E" w:rsidP="00B8324E">
      <w:pPr>
        <w:jc w:val="center"/>
        <w:rPr>
          <w:b/>
          <w:sz w:val="22"/>
          <w:szCs w:val="22"/>
        </w:rPr>
      </w:pPr>
      <w:r w:rsidRPr="002F5458">
        <w:rPr>
          <w:b/>
          <w:sz w:val="22"/>
          <w:szCs w:val="22"/>
        </w:rPr>
        <w:lastRenderedPageBreak/>
        <w:t>Isokinetic Testing Protocol for Throwing Shoulders</w:t>
      </w:r>
    </w:p>
    <w:p w14:paraId="4F6C2923" w14:textId="77777777" w:rsidR="00B8324E" w:rsidRPr="002F5458" w:rsidRDefault="00B8324E" w:rsidP="00B8324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F5458">
        <w:rPr>
          <w:sz w:val="22"/>
          <w:szCs w:val="22"/>
        </w:rPr>
        <w:t>Patient is seated</w:t>
      </w:r>
    </w:p>
    <w:p w14:paraId="0372F7DD" w14:textId="77777777" w:rsidR="00B8324E" w:rsidRPr="002F5458" w:rsidRDefault="00B8324E" w:rsidP="00B8324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F5458">
        <w:rPr>
          <w:sz w:val="22"/>
          <w:szCs w:val="22"/>
        </w:rPr>
        <w:t>Test uninvolved shoulder first</w:t>
      </w:r>
    </w:p>
    <w:p w14:paraId="6C9B8C16" w14:textId="77777777" w:rsidR="00B8324E" w:rsidRPr="002F5458" w:rsidRDefault="00B8324E" w:rsidP="00B8324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F5458">
        <w:rPr>
          <w:sz w:val="22"/>
          <w:szCs w:val="22"/>
        </w:rPr>
        <w:t>Position: shoulder in scapular plane at 90° abduction and 30° flexion, with dynamometer at 0° tilt and 90° rotation</w:t>
      </w:r>
    </w:p>
    <w:p w14:paraId="265A07AD" w14:textId="77777777" w:rsidR="00B8324E" w:rsidRPr="002F5458" w:rsidRDefault="00B8324E" w:rsidP="00B8324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F5458">
        <w:rPr>
          <w:sz w:val="22"/>
          <w:szCs w:val="22"/>
        </w:rPr>
        <w:t>Use 3 sub-max reps and 3 max reps for warm-up</w:t>
      </w:r>
    </w:p>
    <w:p w14:paraId="66E55009" w14:textId="77777777" w:rsidR="00B8324E" w:rsidRPr="002F5458" w:rsidRDefault="00B8324E" w:rsidP="00B8324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F5458">
        <w:rPr>
          <w:sz w:val="22"/>
          <w:szCs w:val="22"/>
        </w:rPr>
        <w:t>Do 6 reps at 60°/second, then 12 reps at 300°/second (allowing at least one minute o rest between test speeds)</w:t>
      </w:r>
    </w:p>
    <w:p w14:paraId="063C6175" w14:textId="77777777" w:rsidR="00B8324E" w:rsidRPr="002F5458" w:rsidRDefault="00B8324E" w:rsidP="00B8324E">
      <w:pPr>
        <w:ind w:left="360"/>
        <w:rPr>
          <w:sz w:val="22"/>
          <w:szCs w:val="22"/>
        </w:rPr>
      </w:pPr>
      <w:r w:rsidRPr="002F5458">
        <w:rPr>
          <w:sz w:val="22"/>
          <w:szCs w:val="22"/>
        </w:rPr>
        <w:t>Scores equal to or greater than the following are considered passing:</w:t>
      </w:r>
    </w:p>
    <w:p w14:paraId="55738677" w14:textId="77777777" w:rsidR="00B8324E" w:rsidRPr="002F5458" w:rsidRDefault="00B8324E" w:rsidP="00B8324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F5458">
        <w:rPr>
          <w:sz w:val="22"/>
          <w:szCs w:val="22"/>
        </w:rPr>
        <w:t>ER/IR unilateral ratio:</w:t>
      </w:r>
      <w:r w:rsidRPr="002F5458">
        <w:rPr>
          <w:sz w:val="22"/>
          <w:szCs w:val="22"/>
        </w:rPr>
        <w:tab/>
        <w:t>70%</w:t>
      </w:r>
    </w:p>
    <w:p w14:paraId="4BFA6F94" w14:textId="77777777" w:rsidR="00B8324E" w:rsidRPr="002F5458" w:rsidRDefault="00B8324E" w:rsidP="00B8324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F5458">
        <w:rPr>
          <w:sz w:val="22"/>
          <w:szCs w:val="22"/>
        </w:rPr>
        <w:t>ER bilateral ratio:</w:t>
      </w:r>
      <w:r w:rsidRPr="002F5458">
        <w:rPr>
          <w:sz w:val="22"/>
          <w:szCs w:val="22"/>
        </w:rPr>
        <w:tab/>
      </w:r>
      <w:r w:rsidRPr="002F5458">
        <w:rPr>
          <w:sz w:val="22"/>
          <w:szCs w:val="22"/>
        </w:rPr>
        <w:tab/>
        <w:t>98%</w:t>
      </w:r>
    </w:p>
    <w:p w14:paraId="61974D44" w14:textId="77777777" w:rsidR="00B8324E" w:rsidRPr="002F5458" w:rsidRDefault="00B8324E" w:rsidP="00B8324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F5458">
        <w:rPr>
          <w:sz w:val="22"/>
          <w:szCs w:val="22"/>
        </w:rPr>
        <w:t>IR bilateral ratio:</w:t>
      </w:r>
      <w:r w:rsidRPr="002F5458">
        <w:rPr>
          <w:sz w:val="22"/>
          <w:szCs w:val="22"/>
        </w:rPr>
        <w:tab/>
      </w:r>
      <w:r w:rsidRPr="002F5458">
        <w:rPr>
          <w:sz w:val="22"/>
          <w:szCs w:val="22"/>
        </w:rPr>
        <w:tab/>
        <w:t>105%</w:t>
      </w:r>
    </w:p>
    <w:p w14:paraId="047C1501" w14:textId="77777777" w:rsidR="00B8324E" w:rsidRPr="002F5458" w:rsidRDefault="00B8324E" w:rsidP="00B8324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F5458">
        <w:rPr>
          <w:sz w:val="22"/>
          <w:szCs w:val="22"/>
        </w:rPr>
        <w:t>ER peak torque/BW ratio:</w:t>
      </w:r>
      <w:r w:rsidRPr="002F5458">
        <w:rPr>
          <w:sz w:val="22"/>
          <w:szCs w:val="22"/>
        </w:rPr>
        <w:tab/>
        <w:t>18%</w:t>
      </w:r>
    </w:p>
    <w:p w14:paraId="273E7F09" w14:textId="77777777" w:rsidR="00B8324E" w:rsidRPr="002F5458" w:rsidRDefault="00B8324E" w:rsidP="00B8324E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F5458">
        <w:rPr>
          <w:sz w:val="22"/>
          <w:szCs w:val="22"/>
        </w:rPr>
        <w:t>IR peak torque/BW ratio:</w:t>
      </w:r>
      <w:r w:rsidRPr="002F5458">
        <w:rPr>
          <w:sz w:val="22"/>
          <w:szCs w:val="22"/>
        </w:rPr>
        <w:tab/>
        <w:t>28%</w:t>
      </w:r>
    </w:p>
    <w:p w14:paraId="239C548A" w14:textId="77777777" w:rsidR="00B8324E" w:rsidRPr="002F5458" w:rsidRDefault="00B8324E" w:rsidP="00B8324E">
      <w:pPr>
        <w:rPr>
          <w:sz w:val="22"/>
          <w:szCs w:val="22"/>
        </w:rPr>
      </w:pPr>
    </w:p>
    <w:bookmarkEnd w:id="0"/>
    <w:p w14:paraId="3F63E48F" w14:textId="77777777" w:rsidR="00ED7067" w:rsidRPr="002F5458" w:rsidRDefault="00ED7067" w:rsidP="00ED7067">
      <w:pPr>
        <w:spacing w:before="100" w:after="100"/>
        <w:rPr>
          <w:b/>
          <w:sz w:val="22"/>
          <w:szCs w:val="22"/>
        </w:rPr>
      </w:pPr>
    </w:p>
    <w:sectPr w:rsidR="00ED7067" w:rsidRPr="002F5458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C02F" w14:textId="77777777" w:rsidR="004A0B8D" w:rsidRDefault="004A0B8D" w:rsidP="00A160DC">
      <w:r>
        <w:separator/>
      </w:r>
    </w:p>
  </w:endnote>
  <w:endnote w:type="continuationSeparator" w:id="0">
    <w:p w14:paraId="199DE188" w14:textId="77777777" w:rsidR="004A0B8D" w:rsidRDefault="004A0B8D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8F7A" w14:textId="77777777" w:rsidR="004A0B8D" w:rsidRDefault="004A0B8D" w:rsidP="00A160DC">
      <w:r>
        <w:separator/>
      </w:r>
    </w:p>
  </w:footnote>
  <w:footnote w:type="continuationSeparator" w:id="0">
    <w:p w14:paraId="7FE5F5E2" w14:textId="77777777" w:rsidR="004A0B8D" w:rsidRDefault="004A0B8D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5215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CE079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5087" w14:textId="1924675F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2F1932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43E51BA4" wp14:editId="47624CD4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657F3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097"/>
    <w:multiLevelType w:val="hybridMultilevel"/>
    <w:tmpl w:val="279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635"/>
    <w:multiLevelType w:val="hybridMultilevel"/>
    <w:tmpl w:val="958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627"/>
    <w:multiLevelType w:val="hybridMultilevel"/>
    <w:tmpl w:val="239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031"/>
    <w:multiLevelType w:val="hybridMultilevel"/>
    <w:tmpl w:val="C16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AEA"/>
    <w:multiLevelType w:val="hybridMultilevel"/>
    <w:tmpl w:val="930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40F1"/>
    <w:multiLevelType w:val="hybridMultilevel"/>
    <w:tmpl w:val="472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298"/>
    <w:multiLevelType w:val="hybridMultilevel"/>
    <w:tmpl w:val="2FF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5CB1"/>
    <w:multiLevelType w:val="hybridMultilevel"/>
    <w:tmpl w:val="5AB6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660D"/>
    <w:multiLevelType w:val="hybridMultilevel"/>
    <w:tmpl w:val="8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65F"/>
    <w:multiLevelType w:val="hybridMultilevel"/>
    <w:tmpl w:val="0BF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A22"/>
    <w:multiLevelType w:val="hybridMultilevel"/>
    <w:tmpl w:val="0746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75F48"/>
    <w:multiLevelType w:val="hybridMultilevel"/>
    <w:tmpl w:val="3ED6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3FD8"/>
    <w:multiLevelType w:val="hybridMultilevel"/>
    <w:tmpl w:val="FD0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77726"/>
    <w:multiLevelType w:val="hybridMultilevel"/>
    <w:tmpl w:val="242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08BF"/>
    <w:multiLevelType w:val="hybridMultilevel"/>
    <w:tmpl w:val="751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C4E"/>
    <w:multiLevelType w:val="hybridMultilevel"/>
    <w:tmpl w:val="85C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1B15"/>
    <w:multiLevelType w:val="hybridMultilevel"/>
    <w:tmpl w:val="3DB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8A3"/>
    <w:multiLevelType w:val="hybridMultilevel"/>
    <w:tmpl w:val="17C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41AF3"/>
    <w:multiLevelType w:val="hybridMultilevel"/>
    <w:tmpl w:val="068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D1D07"/>
    <w:multiLevelType w:val="hybridMultilevel"/>
    <w:tmpl w:val="A43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31723"/>
    <w:multiLevelType w:val="hybridMultilevel"/>
    <w:tmpl w:val="910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F2B8D"/>
    <w:multiLevelType w:val="hybridMultilevel"/>
    <w:tmpl w:val="0BC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6"/>
  </w:num>
  <w:num w:numId="5">
    <w:abstractNumId w:val="7"/>
  </w:num>
  <w:num w:numId="6">
    <w:abstractNumId w:val="26"/>
  </w:num>
  <w:num w:numId="7">
    <w:abstractNumId w:val="12"/>
  </w:num>
  <w:num w:numId="8">
    <w:abstractNumId w:val="19"/>
  </w:num>
  <w:num w:numId="9">
    <w:abstractNumId w:val="23"/>
  </w:num>
  <w:num w:numId="10">
    <w:abstractNumId w:val="11"/>
  </w:num>
  <w:num w:numId="11">
    <w:abstractNumId w:val="1"/>
  </w:num>
  <w:num w:numId="12">
    <w:abstractNumId w:val="20"/>
  </w:num>
  <w:num w:numId="13">
    <w:abstractNumId w:val="30"/>
  </w:num>
  <w:num w:numId="14">
    <w:abstractNumId w:val="27"/>
  </w:num>
  <w:num w:numId="15">
    <w:abstractNumId w:val="29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16"/>
  </w:num>
  <w:num w:numId="21">
    <w:abstractNumId w:val="5"/>
  </w:num>
  <w:num w:numId="22">
    <w:abstractNumId w:val="13"/>
  </w:num>
  <w:num w:numId="23">
    <w:abstractNumId w:val="3"/>
  </w:num>
  <w:num w:numId="24">
    <w:abstractNumId w:val="4"/>
  </w:num>
  <w:num w:numId="25">
    <w:abstractNumId w:val="10"/>
  </w:num>
  <w:num w:numId="26">
    <w:abstractNumId w:val="15"/>
  </w:num>
  <w:num w:numId="27">
    <w:abstractNumId w:val="8"/>
  </w:num>
  <w:num w:numId="28">
    <w:abstractNumId w:val="14"/>
  </w:num>
  <w:num w:numId="29">
    <w:abstractNumId w:val="18"/>
  </w:num>
  <w:num w:numId="30">
    <w:abstractNumId w:val="25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sson, Alati">
    <w15:presenceInfo w15:providerId="AD" w15:userId="S::AGagne@southcentralfoundation.com::75ed1386-e6d8-49a1-92e0-a7fcd5064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3D4A"/>
    <w:rsid w:val="000044A7"/>
    <w:rsid w:val="000616DF"/>
    <w:rsid w:val="000D4F75"/>
    <w:rsid w:val="001126AF"/>
    <w:rsid w:val="001E303E"/>
    <w:rsid w:val="002F5458"/>
    <w:rsid w:val="00343836"/>
    <w:rsid w:val="004A0B8D"/>
    <w:rsid w:val="00572422"/>
    <w:rsid w:val="00574697"/>
    <w:rsid w:val="00595B78"/>
    <w:rsid w:val="006C79A7"/>
    <w:rsid w:val="006E4903"/>
    <w:rsid w:val="00712293"/>
    <w:rsid w:val="008C0378"/>
    <w:rsid w:val="00A015E9"/>
    <w:rsid w:val="00A160DC"/>
    <w:rsid w:val="00A36F86"/>
    <w:rsid w:val="00A41018"/>
    <w:rsid w:val="00A525BF"/>
    <w:rsid w:val="00A76700"/>
    <w:rsid w:val="00B365AB"/>
    <w:rsid w:val="00B8324E"/>
    <w:rsid w:val="00B9000A"/>
    <w:rsid w:val="00C230BD"/>
    <w:rsid w:val="00CE4E29"/>
    <w:rsid w:val="00D64E6A"/>
    <w:rsid w:val="00D8629C"/>
    <w:rsid w:val="00DD06AD"/>
    <w:rsid w:val="00ED7067"/>
    <w:rsid w:val="00EE7A42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9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70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D706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ED706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06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2020-02-11T01:30:00Z</dcterms:created>
  <dcterms:modified xsi:type="dcterms:W3CDTF">2020-02-11T01:30:00Z</dcterms:modified>
</cp:coreProperties>
</file>